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62" w:rsidRPr="004D132F" w:rsidRDefault="00B36D62">
      <w:pPr>
        <w:widowControl/>
        <w:rPr>
          <w:rFonts w:ascii="Times New Roman" w:hAnsi="Times New Roman"/>
          <w:b/>
          <w:bCs/>
          <w:sz w:val="36"/>
          <w:szCs w:val="36"/>
        </w:rPr>
      </w:pPr>
    </w:p>
    <w:p w:rsidR="00B36D62" w:rsidRPr="004D132F" w:rsidRDefault="00B36D62">
      <w:pPr>
        <w:widowControl/>
        <w:jc w:val="center"/>
        <w:rPr>
          <w:rFonts w:ascii="Times New Roman" w:hAnsi="Times New Roman"/>
          <w:b/>
          <w:bCs/>
          <w:sz w:val="36"/>
          <w:szCs w:val="36"/>
        </w:rPr>
      </w:pPr>
      <w:r w:rsidRPr="004D132F">
        <w:rPr>
          <w:rFonts w:ascii="Times New Roman" w:hAnsi="Times New Roman"/>
          <w:b/>
          <w:bCs/>
          <w:sz w:val="36"/>
          <w:szCs w:val="36"/>
        </w:rPr>
        <w:t>2019</w:t>
      </w:r>
      <w:r w:rsidRPr="004D132F">
        <w:rPr>
          <w:rFonts w:ascii="Times New Roman" w:hAnsi="Times New Roman"/>
          <w:b/>
          <w:bCs/>
          <w:sz w:val="36"/>
          <w:szCs w:val="36"/>
        </w:rPr>
        <w:t>年南京库仑</w:t>
      </w:r>
      <w:r w:rsidR="00D476F4" w:rsidRPr="004D132F">
        <w:rPr>
          <w:rFonts w:ascii="Times New Roman" w:hAnsi="Times New Roman"/>
          <w:b/>
          <w:bCs/>
          <w:sz w:val="36"/>
          <w:szCs w:val="36"/>
        </w:rPr>
        <w:t>GEO5</w:t>
      </w:r>
      <w:r w:rsidRPr="004D132F">
        <w:rPr>
          <w:rFonts w:ascii="Times New Roman" w:hAnsi="Times New Roman"/>
          <w:b/>
          <w:bCs/>
          <w:sz w:val="36"/>
          <w:szCs w:val="36"/>
        </w:rPr>
        <w:t>培训班报名回执</w:t>
      </w:r>
    </w:p>
    <w:p w:rsidR="00B36D62" w:rsidRPr="004D132F" w:rsidRDefault="00B36D62">
      <w:pPr>
        <w:ind w:firstLineChars="400" w:firstLine="1120"/>
        <w:rPr>
          <w:rFonts w:ascii="Times New Roman" w:hAnsi="Times New Roman"/>
          <w:sz w:val="28"/>
        </w:rPr>
      </w:pPr>
      <w:r w:rsidRPr="004D132F">
        <w:rPr>
          <w:rFonts w:ascii="Times New Roman" w:hAnsi="Times New Roman"/>
          <w:sz w:val="28"/>
        </w:rPr>
        <w:t xml:space="preserve">                                         2019</w:t>
      </w:r>
      <w:r w:rsidRPr="004D132F">
        <w:rPr>
          <w:rFonts w:ascii="Times New Roman" w:hAnsi="Times New Roman"/>
          <w:sz w:val="24"/>
        </w:rPr>
        <w:t>年</w:t>
      </w:r>
      <w:r w:rsidRPr="004D132F">
        <w:rPr>
          <w:rFonts w:ascii="Times New Roman" w:hAnsi="Times New Roman"/>
          <w:sz w:val="24"/>
          <w:u w:val="single"/>
        </w:rPr>
        <w:t xml:space="preserve">   </w:t>
      </w:r>
      <w:r w:rsidRPr="004D132F">
        <w:rPr>
          <w:rFonts w:ascii="Times New Roman" w:hAnsi="Times New Roman"/>
          <w:sz w:val="24"/>
        </w:rPr>
        <w:t>月</w:t>
      </w:r>
      <w:r w:rsidRPr="004D132F">
        <w:rPr>
          <w:rFonts w:ascii="Times New Roman" w:hAnsi="Times New Roman"/>
          <w:sz w:val="24"/>
          <w:u w:val="single"/>
        </w:rPr>
        <w:t xml:space="preserve">   </w:t>
      </w:r>
      <w:r w:rsidRPr="004D132F">
        <w:rPr>
          <w:rFonts w:ascii="Times New Roman" w:hAnsi="Times New Roman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2431"/>
        <w:gridCol w:w="2266"/>
        <w:gridCol w:w="2469"/>
      </w:tblGrid>
      <w:tr w:rsidR="00B36D62" w:rsidRPr="004D132F" w:rsidTr="004D132F">
        <w:trPr>
          <w:trHeight w:val="399"/>
          <w:jc w:val="center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单位名称</w:t>
            </w:r>
          </w:p>
        </w:tc>
        <w:tc>
          <w:tcPr>
            <w:tcW w:w="71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399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单位地址</w:t>
            </w:r>
          </w:p>
        </w:tc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ind w:left="112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D132F" w:rsidRPr="004D132F" w:rsidTr="004D132F">
        <w:trPr>
          <w:trHeight w:val="399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132F" w:rsidRPr="004D132F" w:rsidRDefault="004D132F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联系人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F" w:rsidRPr="004D132F" w:rsidRDefault="004D132F" w:rsidP="004D132F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职务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F" w:rsidRPr="004D132F" w:rsidRDefault="004D132F" w:rsidP="004D132F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联系手机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132F" w:rsidRPr="004D132F" w:rsidRDefault="004D132F" w:rsidP="004D132F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QQ</w:t>
            </w: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（</w:t>
            </w: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E-Mail</w:t>
            </w: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）</w:t>
            </w:r>
          </w:p>
        </w:tc>
      </w:tr>
      <w:tr w:rsidR="004D132F" w:rsidRPr="004D132F" w:rsidTr="004D132F">
        <w:trPr>
          <w:trHeight w:val="399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132F" w:rsidRPr="004D132F" w:rsidRDefault="004D132F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F" w:rsidRPr="004D132F" w:rsidRDefault="004D132F">
            <w:pPr>
              <w:pStyle w:val="a6"/>
              <w:spacing w:line="440" w:lineRule="exact"/>
              <w:ind w:left="112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2F" w:rsidRPr="004D132F" w:rsidRDefault="004D132F">
            <w:pPr>
              <w:pStyle w:val="a6"/>
              <w:spacing w:line="440" w:lineRule="exact"/>
              <w:ind w:left="112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132F" w:rsidRPr="004D132F" w:rsidRDefault="004D132F">
            <w:pPr>
              <w:pStyle w:val="a6"/>
              <w:spacing w:line="440" w:lineRule="exact"/>
              <w:ind w:left="112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399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参会人员姓名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职务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联系手机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QQ</w:t>
            </w: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（</w:t>
            </w: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E-Mail</w:t>
            </w:r>
            <w:r w:rsidRPr="004D132F">
              <w:rPr>
                <w:rFonts w:ascii="Times New Roman" w:hAnsi="Times New Roman" w:cs="Times New Roman"/>
                <w:b/>
                <w:sz w:val="21"/>
                <w:szCs w:val="21"/>
              </w:rPr>
              <w:t>）</w:t>
            </w:r>
          </w:p>
        </w:tc>
      </w:tr>
      <w:tr w:rsidR="00B36D62" w:rsidRPr="004D132F" w:rsidTr="004D132F">
        <w:trPr>
          <w:trHeight w:val="399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38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6D62" w:rsidRPr="004D132F" w:rsidTr="004D132F">
        <w:trPr>
          <w:trHeight w:val="416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D62" w:rsidRPr="004D132F" w:rsidRDefault="00B36D62">
            <w:pPr>
              <w:pStyle w:val="a6"/>
              <w:spacing w:line="4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6D62" w:rsidRPr="004D132F" w:rsidRDefault="00B36D62" w:rsidP="00D476F4">
      <w:pPr>
        <w:spacing w:line="360" w:lineRule="auto"/>
        <w:jc w:val="left"/>
        <w:rPr>
          <w:rStyle w:val="a4"/>
          <w:rFonts w:ascii="Times New Roman" w:eastAsia="宋体" w:hAnsi="Times New Roman" w:cs="Times New Roman" w:hint="default"/>
          <w:b/>
          <w:sz w:val="20"/>
          <w:szCs w:val="21"/>
        </w:rPr>
      </w:pPr>
      <w:r w:rsidRPr="004D132F">
        <w:rPr>
          <w:rFonts w:ascii="Times New Roman" w:hAnsi="Times New Roman"/>
          <w:b/>
          <w:sz w:val="20"/>
          <w:szCs w:val="21"/>
        </w:rPr>
        <w:t>注：</w:t>
      </w:r>
      <w:hyperlink r:id="rId7" w:history="1">
        <w:r w:rsidR="005D5304" w:rsidRPr="0042024E">
          <w:rPr>
            <w:rStyle w:val="a4"/>
            <w:rFonts w:ascii="Times New Roman" w:eastAsia="宋体" w:hAnsi="Times New Roman" w:cs="Times New Roman" w:hint="default"/>
            <w:b/>
            <w:sz w:val="20"/>
            <w:szCs w:val="21"/>
          </w:rPr>
          <w:t>请将回执发至邮箱</w:t>
        </w:r>
        <w:r w:rsidR="005D5304" w:rsidRPr="0042024E">
          <w:rPr>
            <w:rStyle w:val="a4"/>
            <w:rFonts w:ascii="Times New Roman" w:eastAsia="宋体" w:hAnsi="Times New Roman" w:cs="Times New Roman" w:hint="default"/>
            <w:b/>
            <w:sz w:val="20"/>
            <w:szCs w:val="21"/>
          </w:rPr>
          <w:t xml:space="preserve"> </w:t>
        </w:r>
        <w:r w:rsidR="005D5304" w:rsidRPr="0042024E">
          <w:rPr>
            <w:rStyle w:val="a4"/>
            <w:rFonts w:ascii="Times New Roman" w:eastAsia="宋体" w:hAnsi="Times New Roman" w:cs="Times New Roman" w:hint="default"/>
            <w:b/>
            <w:sz w:val="20"/>
            <w:szCs w:val="21"/>
            <w:lang w:bidi="ar"/>
          </w:rPr>
          <w:t>market@kulunsoft.com</w:t>
        </w:r>
        <w:r w:rsidR="005D5304" w:rsidRPr="0042024E">
          <w:rPr>
            <w:rStyle w:val="a4"/>
            <w:rFonts w:ascii="Times New Roman" w:eastAsia="宋体" w:hAnsi="Times New Roman" w:cs="Times New Roman" w:hint="default"/>
            <w:b/>
            <w:sz w:val="20"/>
            <w:szCs w:val="21"/>
          </w:rPr>
          <w:t>，</w:t>
        </w:r>
      </w:hyperlink>
      <w:r w:rsidR="005D5304">
        <w:rPr>
          <w:rFonts w:ascii="Times New Roman" w:hAnsi="Times New Roman" w:hint="eastAsia"/>
          <w:b/>
          <w:sz w:val="20"/>
          <w:szCs w:val="21"/>
        </w:rPr>
        <w:t>。</w:t>
      </w:r>
    </w:p>
    <w:p w:rsidR="00B36D62" w:rsidRPr="004D132F" w:rsidRDefault="00B36D62" w:rsidP="00D476F4">
      <w:pPr>
        <w:spacing w:line="360" w:lineRule="auto"/>
        <w:ind w:firstLineChars="200" w:firstLine="402"/>
        <w:jc w:val="left"/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</w:pPr>
      <w:r w:rsidRPr="004D132F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报名截止时间：</w:t>
      </w:r>
      <w:r w:rsidRPr="004D132F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2019</w:t>
      </w:r>
      <w:r w:rsidRPr="004D132F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年</w:t>
      </w:r>
      <w:r w:rsidR="005D5304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11</w:t>
      </w:r>
      <w:r w:rsidRPr="004D132F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月</w:t>
      </w:r>
      <w:r w:rsidR="005D5304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26</w:t>
      </w:r>
      <w:r w:rsidRPr="004D132F">
        <w:rPr>
          <w:rStyle w:val="a4"/>
          <w:rFonts w:ascii="Times New Roman" w:eastAsia="宋体" w:hAnsi="Times New Roman" w:cs="Times New Roman" w:hint="default"/>
          <w:b/>
          <w:color w:val="auto"/>
          <w:sz w:val="20"/>
          <w:szCs w:val="21"/>
        </w:rPr>
        <w:t>日</w:t>
      </w:r>
    </w:p>
    <w:p w:rsidR="00B36D62" w:rsidRPr="004D132F" w:rsidRDefault="00B36D62" w:rsidP="00D476F4">
      <w:pPr>
        <w:spacing w:line="360" w:lineRule="auto"/>
        <w:jc w:val="left"/>
        <w:rPr>
          <w:rFonts w:ascii="Times New Roman" w:hAnsi="Times New Roman"/>
          <w:b/>
          <w:szCs w:val="22"/>
          <w:u w:val="single"/>
          <w:lang w:bidi="ar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376ABB" w:rsidRPr="004D132F" w:rsidRDefault="00376ABB" w:rsidP="00376ABB">
      <w:pPr>
        <w:adjustRightInd w:val="0"/>
        <w:snapToGrid w:val="0"/>
        <w:spacing w:beforeLines="50" w:before="156" w:afterLines="50" w:after="156" w:line="336" w:lineRule="auto"/>
        <w:jc w:val="left"/>
        <w:rPr>
          <w:rFonts w:ascii="Times New Roman" w:hAnsi="Times New Roman"/>
          <w:b/>
          <w:szCs w:val="21"/>
          <w:u w:val="single"/>
        </w:rPr>
      </w:pPr>
    </w:p>
    <w:p w:rsidR="00F541F4" w:rsidRPr="004D132F" w:rsidRDefault="00F541F4" w:rsidP="00F541F4">
      <w:pPr>
        <w:adjustRightInd w:val="0"/>
        <w:snapToGrid w:val="0"/>
        <w:spacing w:beforeLines="50" w:before="156" w:afterLines="50" w:after="156" w:line="336" w:lineRule="auto"/>
        <w:rPr>
          <w:rFonts w:ascii="Times New Roman" w:hAnsi="Times New Roman"/>
          <w:b/>
          <w:sz w:val="24"/>
        </w:rPr>
      </w:pPr>
    </w:p>
    <w:p w:rsidR="00376ABB" w:rsidRPr="004D132F" w:rsidRDefault="0082755A" w:rsidP="0082755A">
      <w:pPr>
        <w:adjustRightInd w:val="0"/>
        <w:snapToGrid w:val="0"/>
        <w:spacing w:beforeLines="50" w:before="156" w:line="336" w:lineRule="auto"/>
        <w:jc w:val="left"/>
        <w:rPr>
          <w:rFonts w:ascii="Times New Roman" w:hAnsi="Times New Roman"/>
          <w:b/>
          <w:sz w:val="28"/>
          <w:szCs w:val="21"/>
        </w:rPr>
      </w:pPr>
      <w:r w:rsidRPr="004D132F">
        <w:rPr>
          <w:rFonts w:ascii="Times New Roman" w:hAnsi="Times New Roman"/>
          <w:b/>
          <w:sz w:val="28"/>
          <w:szCs w:val="21"/>
        </w:rPr>
        <w:lastRenderedPageBreak/>
        <w:t>附录：培训内容细则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664"/>
      </w:tblGrid>
      <w:tr w:rsidR="0097153F" w:rsidRPr="004D132F" w:rsidTr="006E0B11">
        <w:trPr>
          <w:tblHeader/>
          <w:jc w:val="center"/>
        </w:trPr>
        <w:tc>
          <w:tcPr>
            <w:tcW w:w="2405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1"/>
              </w:rPr>
            </w:pPr>
            <w:r w:rsidRPr="004D132F">
              <w:rPr>
                <w:rFonts w:ascii="Times New Roman" w:hAnsi="Times New Roman"/>
                <w:b/>
                <w:szCs w:val="21"/>
              </w:rPr>
              <w:t>时间及主题</w:t>
            </w:r>
          </w:p>
        </w:tc>
        <w:tc>
          <w:tcPr>
            <w:tcW w:w="5664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1"/>
              </w:rPr>
            </w:pPr>
            <w:r w:rsidRPr="004D132F">
              <w:rPr>
                <w:rFonts w:ascii="Times New Roman" w:hAnsi="Times New Roman"/>
                <w:b/>
                <w:szCs w:val="21"/>
              </w:rPr>
              <w:t>培训内容</w:t>
            </w:r>
          </w:p>
        </w:tc>
      </w:tr>
      <w:tr w:rsidR="0097153F" w:rsidRPr="004D132F" w:rsidTr="006E0B11">
        <w:trPr>
          <w:jc w:val="center"/>
        </w:trPr>
        <w:tc>
          <w:tcPr>
            <w:tcW w:w="2405" w:type="dxa"/>
            <w:vAlign w:val="center"/>
          </w:tcPr>
          <w:p w:rsidR="0097153F" w:rsidRPr="004D132F" w:rsidRDefault="005D5304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  <w:r w:rsidR="0097153F" w:rsidRPr="004D132F">
              <w:rPr>
                <w:rFonts w:ascii="Times New Roman" w:hAnsi="Times New Roman"/>
                <w:szCs w:val="21"/>
              </w:rPr>
              <w:t>月</w:t>
            </w:r>
            <w:r w:rsidR="0097153F" w:rsidRPr="004D132F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8</w:t>
            </w:r>
            <w:r w:rsidR="0097153F" w:rsidRPr="004D132F">
              <w:rPr>
                <w:rFonts w:ascii="Times New Roman" w:hAnsi="Times New Roman"/>
                <w:szCs w:val="21"/>
              </w:rPr>
              <w:t>日上午：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t>基本操作和使用逻辑</w:t>
            </w:r>
          </w:p>
        </w:tc>
        <w:tc>
          <w:tcPr>
            <w:tcW w:w="5664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Cs w:val="21"/>
              </w:rPr>
            </w:pPr>
            <w:r w:rsidRPr="004D132F">
              <w:rPr>
                <w:rFonts w:ascii="Times New Roman" w:hAnsi="Times New Roman"/>
                <w:b/>
                <w:szCs w:val="21"/>
              </w:rPr>
              <w:t>一、模块功能介绍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Cs w:val="21"/>
              </w:rPr>
            </w:pPr>
            <w:r w:rsidRPr="004D132F">
              <w:rPr>
                <w:rFonts w:ascii="Times New Roman" w:hAnsi="Times New Roman"/>
                <w:b/>
                <w:szCs w:val="21"/>
              </w:rPr>
              <w:t>二、规范设置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规范选择</w:t>
            </w:r>
            <w:r w:rsidR="00ED04F1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规范自定义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4D132F">
              <w:rPr>
                <w:rFonts w:ascii="Times New Roman" w:hAnsi="Times New Roman"/>
                <w:b/>
                <w:color w:val="000000" w:themeColor="text1"/>
                <w:szCs w:val="21"/>
              </w:rPr>
              <w:t>三、几何模型建立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一维建模（以挡墙为例）</w:t>
            </w:r>
          </w:p>
          <w:p w:rsidR="0097153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二维建模（以边坡为例）</w:t>
            </w:r>
          </w:p>
          <w:p w:rsidR="005D5304" w:rsidRPr="004D132F" w:rsidRDefault="005D5304" w:rsidP="005D5304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</w:pPr>
            <w:r w:rsidRPr="00F13FA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①尺寸设置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F13FA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②动态输入和调整</w:t>
            </w:r>
          </w:p>
          <w:p w:rsidR="0097153F" w:rsidRPr="004D132F" w:rsidRDefault="005D5304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四</w:t>
            </w:r>
            <w:r w:rsidR="0097153F" w:rsidRPr="004D132F">
              <w:rPr>
                <w:rFonts w:ascii="Times New Roman" w:hAnsi="Times New Roman"/>
                <w:b/>
                <w:szCs w:val="21"/>
              </w:rPr>
              <w:t>、岩土材料</w:t>
            </w:r>
          </w:p>
          <w:p w:rsidR="0097153F" w:rsidRPr="00ED04F1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材料参数：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土压力计算、变形计算</w:t>
            </w:r>
            <w:r w:rsidR="00ED04F1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 xml:space="preserve">   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图例设置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岩土材料参数数据库</w:t>
            </w:r>
            <w:r w:rsidR="00ED04F1">
              <w:rPr>
                <w:rFonts w:ascii="Times New Roman" w:hAnsi="Times New Roman" w:hint="eastAsia"/>
                <w:sz w:val="18"/>
                <w:szCs w:val="21"/>
              </w:rPr>
              <w:t xml:space="preserve">   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4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岩土材料参数</w:t>
            </w:r>
            <w:r w:rsidR="005D5304">
              <w:rPr>
                <w:rFonts w:ascii="Times New Roman" w:hAnsi="Times New Roman" w:hint="eastAsia"/>
                <w:sz w:val="18"/>
                <w:szCs w:val="21"/>
              </w:rPr>
              <w:t>折减</w:t>
            </w:r>
          </w:p>
          <w:p w:rsidR="0097153F" w:rsidRPr="004D132F" w:rsidRDefault="005D5304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五</w:t>
            </w:r>
            <w:r w:rsidR="0097153F" w:rsidRPr="004D132F">
              <w:rPr>
                <w:rFonts w:ascii="Times New Roman" w:hAnsi="Times New Roman"/>
                <w:b/>
                <w:szCs w:val="21"/>
              </w:rPr>
              <w:t>、地下水模式</w:t>
            </w:r>
          </w:p>
          <w:p w:rsidR="0097153F" w:rsidRPr="004D132F" w:rsidRDefault="005D5304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六</w:t>
            </w:r>
            <w:r w:rsidR="0097153F" w:rsidRPr="004D132F">
              <w:rPr>
                <w:rFonts w:ascii="Times New Roman" w:hAnsi="Times New Roman"/>
                <w:b/>
                <w:szCs w:val="21"/>
              </w:rPr>
              <w:t>、地震荷载</w:t>
            </w:r>
          </w:p>
          <w:p w:rsidR="0097153F" w:rsidRPr="004D132F" w:rsidRDefault="005D5304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七</w:t>
            </w:r>
            <w:r w:rsidR="0097153F" w:rsidRPr="004D132F">
              <w:rPr>
                <w:rFonts w:ascii="Times New Roman" w:hAnsi="Times New Roman"/>
                <w:b/>
                <w:szCs w:val="21"/>
              </w:rPr>
              <w:t>、工况设置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工况阶段设置</w:t>
            </w:r>
            <w:r w:rsidR="00ED04F1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设计工况</w:t>
            </w:r>
            <w:r w:rsidR="00ED04F1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分析工况</w:t>
            </w:r>
          </w:p>
          <w:p w:rsidR="0097153F" w:rsidRPr="004D132F" w:rsidRDefault="005D5304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八</w:t>
            </w:r>
            <w:r w:rsidR="0097153F" w:rsidRPr="004D132F">
              <w:rPr>
                <w:rFonts w:ascii="Times New Roman" w:hAnsi="Times New Roman"/>
                <w:b/>
                <w:kern w:val="0"/>
                <w:szCs w:val="21"/>
              </w:rPr>
              <w:t>、验算分析</w:t>
            </w:r>
          </w:p>
          <w:p w:rsidR="0097153F" w:rsidRPr="004D132F" w:rsidRDefault="005D5304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九</w:t>
            </w:r>
            <w:r w:rsidR="0097153F" w:rsidRPr="004D132F">
              <w:rPr>
                <w:rFonts w:ascii="Times New Roman" w:hAnsi="Times New Roman"/>
                <w:b/>
                <w:kern w:val="0"/>
                <w:szCs w:val="21"/>
              </w:rPr>
              <w:t>、计算书</w:t>
            </w:r>
          </w:p>
          <w:p w:rsidR="0097153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计算书设置</w:t>
            </w:r>
            <w:r w:rsidR="00ED04F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计算书插图</w:t>
            </w:r>
          </w:p>
          <w:p w:rsidR="005D5304" w:rsidRPr="00F13FAE" w:rsidRDefault="005D5304" w:rsidP="005D5304">
            <w:pPr>
              <w:widowControl/>
              <w:adjustRightInd w:val="0"/>
              <w:snapToGrid w:val="0"/>
              <w:spacing w:beforeLines="20" w:before="62" w:afterLines="20" w:after="62"/>
              <w:textAlignment w:val="baseline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 w:rsidRPr="00F13FAE">
              <w:rPr>
                <w:rFonts w:ascii="Times New Roman" w:hAnsi="Times New Roman" w:hint="eastAsia"/>
                <w:b/>
                <w:color w:val="000000" w:themeColor="text1"/>
                <w:kern w:val="0"/>
                <w:szCs w:val="21"/>
              </w:rPr>
              <w:t>十、各模块的调用和数据交换</w:t>
            </w:r>
          </w:p>
          <w:p w:rsidR="005D5304" w:rsidRPr="005D5304" w:rsidRDefault="005D5304" w:rsidP="005D5304">
            <w:pPr>
              <w:widowControl/>
              <w:adjustRightInd w:val="0"/>
              <w:snapToGrid w:val="0"/>
              <w:spacing w:beforeLines="20" w:before="62" w:afterLines="20" w:after="62"/>
              <w:textAlignment w:val="baseline"/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</w:pPr>
            <w:r w:rsidRPr="00F13FA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3FA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模块相互调用</w:t>
            </w:r>
            <w:r w:rsidR="00ED04F1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F13FA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3FA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导入导出</w:t>
            </w:r>
            <w:r w:rsidRPr="00F13FA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DXF</w:t>
            </w:r>
            <w:r w:rsidR="00ED04F1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F13FA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3FAE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数据复制、粘贴</w:t>
            </w:r>
          </w:p>
          <w:p w:rsidR="0097153F" w:rsidRPr="004D132F" w:rsidRDefault="005D5304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十一</w:t>
            </w:r>
            <w:r w:rsidR="0097153F" w:rsidRPr="004D132F">
              <w:rPr>
                <w:rFonts w:ascii="Times New Roman" w:hAnsi="Times New Roman"/>
                <w:b/>
                <w:kern w:val="0"/>
                <w:szCs w:val="21"/>
              </w:rPr>
              <w:t>、模型导出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DXF</w:t>
            </w:r>
            <w:r w:rsidR="00ED04F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IFC-BIM</w:t>
            </w:r>
            <w:r w:rsidRPr="004D132F">
              <w:rPr>
                <w:rFonts w:ascii="Times New Roman" w:hAnsi="Times New Roman"/>
                <w:kern w:val="0"/>
                <w:sz w:val="18"/>
                <w:szCs w:val="18"/>
              </w:rPr>
              <w:t>模型</w:t>
            </w:r>
          </w:p>
          <w:p w:rsidR="0097153F" w:rsidRPr="004D132F" w:rsidRDefault="0097153F" w:rsidP="006E0B11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textAlignment w:val="baseline"/>
              <w:rPr>
                <w:rFonts w:ascii="Times New Roman" w:hAnsi="Times New Roman"/>
                <w:b/>
                <w:kern w:val="0"/>
                <w:szCs w:val="21"/>
              </w:rPr>
            </w:pPr>
            <w:r w:rsidRPr="004D132F">
              <w:rPr>
                <w:rFonts w:ascii="Times New Roman" w:hAnsi="Times New Roman"/>
                <w:b/>
                <w:kern w:val="0"/>
                <w:szCs w:val="21"/>
              </w:rPr>
              <w:t>十</w:t>
            </w:r>
            <w:r w:rsidR="005D5304">
              <w:rPr>
                <w:rFonts w:ascii="Times New Roman" w:hAnsi="Times New Roman" w:hint="eastAsia"/>
                <w:b/>
                <w:kern w:val="0"/>
                <w:szCs w:val="21"/>
              </w:rPr>
              <w:t>二</w:t>
            </w:r>
            <w:r w:rsidRPr="004D132F">
              <w:rPr>
                <w:rFonts w:ascii="Times New Roman" w:hAnsi="Times New Roman"/>
                <w:b/>
                <w:kern w:val="0"/>
                <w:szCs w:val="21"/>
              </w:rPr>
              <w:t>、帮助获取和技术支持</w:t>
            </w:r>
          </w:p>
          <w:p w:rsidR="0097153F" w:rsidRDefault="0097153F" w:rsidP="00ED04F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帮助文档的使用</w:t>
            </w:r>
            <w:r w:rsidR="00ED04F1">
              <w:rPr>
                <w:rFonts w:ascii="Times New Roman" w:hAnsi="Times New Roman" w:hint="eastAsia"/>
                <w:sz w:val="18"/>
                <w:szCs w:val="21"/>
              </w:rPr>
              <w:t xml:space="preserve">   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库仑问答</w:t>
            </w:r>
            <w:r w:rsidR="00ED04F1">
              <w:rPr>
                <w:rFonts w:ascii="Times New Roman" w:hAnsi="Times New Roman" w:hint="eastAsia"/>
                <w:sz w:val="18"/>
                <w:szCs w:val="21"/>
              </w:rPr>
              <w:t xml:space="preserve">   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VIP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通道</w:t>
            </w:r>
          </w:p>
          <w:p w:rsidR="005D5304" w:rsidRPr="00F13FAE" w:rsidRDefault="005D5304" w:rsidP="005D5304">
            <w:pPr>
              <w:widowControl/>
              <w:adjustRightInd w:val="0"/>
              <w:snapToGrid w:val="0"/>
              <w:spacing w:beforeLines="20" w:before="62" w:afterLines="20" w:after="62"/>
              <w:textAlignment w:val="baseline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 w:rsidRPr="00F13FAE">
              <w:rPr>
                <w:rFonts w:ascii="Times New Roman" w:hAnsi="Times New Roman" w:hint="eastAsia"/>
                <w:b/>
                <w:color w:val="000000" w:themeColor="text1"/>
                <w:kern w:val="0"/>
                <w:szCs w:val="21"/>
              </w:rPr>
              <w:t>十三、其他</w:t>
            </w:r>
          </w:p>
          <w:p w:rsidR="005D5304" w:rsidRPr="005D5304" w:rsidRDefault="005D5304" w:rsidP="006E0B11">
            <w:pPr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18"/>
                <w:szCs w:val="18"/>
              </w:rPr>
            </w:pPr>
            <w:r w:rsidRPr="00F13FAE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3FAE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18"/>
                <w:szCs w:val="18"/>
              </w:rPr>
              <w:t>动态交互</w:t>
            </w:r>
            <w:r w:rsidR="00ED04F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18"/>
                <w:szCs w:val="18"/>
              </w:rPr>
              <w:t xml:space="preserve">    </w:t>
            </w:r>
            <w:r w:rsidRPr="00F13FAE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18"/>
                <w:szCs w:val="18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3FAE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18"/>
                <w:szCs w:val="18"/>
              </w:rPr>
              <w:t>参数继承</w:t>
            </w:r>
            <w:r w:rsidR="00ED04F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18"/>
                <w:szCs w:val="18"/>
              </w:rPr>
              <w:t xml:space="preserve">    </w:t>
            </w:r>
            <w:r w:rsidRPr="00F13FAE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18"/>
                <w:szCs w:val="18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3FAE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 w:val="18"/>
                <w:szCs w:val="18"/>
              </w:rPr>
              <w:t>显示设置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7153F" w:rsidRPr="004D132F" w:rsidTr="006E0B11">
        <w:trPr>
          <w:jc w:val="center"/>
        </w:trPr>
        <w:tc>
          <w:tcPr>
            <w:tcW w:w="2405" w:type="dxa"/>
            <w:vAlign w:val="center"/>
          </w:tcPr>
          <w:p w:rsidR="0097153F" w:rsidRPr="004D132F" w:rsidRDefault="005D5304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  <w:r w:rsidR="0097153F" w:rsidRPr="004D132F">
              <w:rPr>
                <w:rFonts w:ascii="Times New Roman" w:hAnsi="Times New Roman"/>
                <w:szCs w:val="21"/>
              </w:rPr>
              <w:t>月</w:t>
            </w:r>
            <w:r w:rsidR="0097153F" w:rsidRPr="004D132F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8</w:t>
            </w:r>
            <w:r w:rsidR="0097153F" w:rsidRPr="004D132F">
              <w:rPr>
                <w:rFonts w:ascii="Times New Roman" w:hAnsi="Times New Roman"/>
                <w:szCs w:val="21"/>
              </w:rPr>
              <w:t>日下午：</w:t>
            </w:r>
          </w:p>
          <w:p w:rsidR="0097153F" w:rsidRPr="004D132F" w:rsidRDefault="0097153F" w:rsidP="005D530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t>挡墙</w:t>
            </w:r>
            <w:r w:rsidRPr="004D132F">
              <w:rPr>
                <w:rFonts w:ascii="Times New Roman" w:hAnsi="Times New Roman"/>
                <w:szCs w:val="21"/>
              </w:rPr>
              <w:t>/</w:t>
            </w:r>
            <w:r w:rsidRPr="004D132F">
              <w:rPr>
                <w:rFonts w:ascii="Times New Roman" w:hAnsi="Times New Roman"/>
                <w:szCs w:val="21"/>
              </w:rPr>
              <w:t>边坡</w:t>
            </w:r>
            <w:r w:rsidR="005D5304">
              <w:rPr>
                <w:rFonts w:ascii="Times New Roman" w:hAnsi="Times New Roman"/>
                <w:szCs w:val="21"/>
              </w:rPr>
              <w:t>相关</w:t>
            </w:r>
            <w:r w:rsidRPr="004D132F">
              <w:rPr>
                <w:rFonts w:ascii="Times New Roman" w:hAnsi="Times New Roman"/>
                <w:szCs w:val="21"/>
              </w:rPr>
              <w:t>模块的使用和原理、设计技巧和参数选取</w:t>
            </w:r>
          </w:p>
        </w:tc>
        <w:tc>
          <w:tcPr>
            <w:tcW w:w="5664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 w:rsidRPr="004D132F">
              <w:rPr>
                <w:rFonts w:ascii="Times New Roman" w:hAnsi="Times New Roman"/>
                <w:b/>
              </w:rPr>
              <w:t>一、挡墙模块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 xml:space="preserve">1.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重力式挡墙、衡重式挡墙</w:t>
            </w:r>
            <w:r w:rsidR="00ED04F1">
              <w:rPr>
                <w:rFonts w:ascii="Times New Roman" w:hAnsi="Times New Roman" w:hint="eastAsia"/>
                <w:sz w:val="18"/>
                <w:szCs w:val="21"/>
              </w:rPr>
              <w:t xml:space="preserve">   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 xml:space="preserve">2.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悬臂式挡墙、扶壁式挡墙</w:t>
            </w:r>
          </w:p>
          <w:p w:rsidR="00FD4823" w:rsidRPr="00FD4823" w:rsidRDefault="0097153F" w:rsidP="00FD4823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 xml:space="preserve">3.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生态挡墙</w:t>
            </w:r>
            <w:r w:rsidR="00FD4823">
              <w:rPr>
                <w:rFonts w:ascii="Times New Roman" w:hAnsi="Times New Roman" w:hint="eastAsia"/>
                <w:sz w:val="18"/>
                <w:szCs w:val="21"/>
              </w:rPr>
              <w:t>：</w:t>
            </w:r>
            <w:r w:rsidR="00FD4823" w:rsidRPr="00963168">
              <w:rPr>
                <w:rFonts w:ascii="宋体" w:hAnsi="宋体" w:hint="eastAsia"/>
                <w:sz w:val="18"/>
                <w:szCs w:val="18"/>
              </w:rPr>
              <w:t>石笼挡墙、混凝土砌块挡墙、加筋土挡墙</w:t>
            </w:r>
            <w:r w:rsidR="00FD4823" w:rsidRPr="00963168">
              <w:rPr>
                <w:rFonts w:ascii="宋体" w:hAnsi="宋体"/>
                <w:sz w:val="18"/>
                <w:szCs w:val="18"/>
              </w:rPr>
              <w:t>…</w:t>
            </w:r>
          </w:p>
          <w:p w:rsidR="00FD4823" w:rsidRPr="00963168" w:rsidRDefault="00FD4823" w:rsidP="00FD4823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963168">
              <w:rPr>
                <w:rFonts w:ascii="宋体" w:hAnsi="宋体" w:hint="eastAsia"/>
                <w:sz w:val="18"/>
                <w:szCs w:val="18"/>
              </w:rPr>
              <w:t>①外部稳定性验算</w:t>
            </w:r>
          </w:p>
          <w:p w:rsidR="00FD4823" w:rsidRPr="00963168" w:rsidRDefault="00FD4823" w:rsidP="00FD4823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963168">
              <w:rPr>
                <w:rFonts w:ascii="宋体" w:hAnsi="宋体" w:hint="eastAsia"/>
                <w:sz w:val="18"/>
                <w:szCs w:val="18"/>
              </w:rPr>
              <w:t>②内部稳定性验算理论</w:t>
            </w:r>
          </w:p>
          <w:p w:rsidR="00FD4823" w:rsidRPr="00963168" w:rsidRDefault="00FD4823" w:rsidP="00FD4823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963168">
              <w:rPr>
                <w:rFonts w:ascii="宋体" w:hAnsi="宋体" w:hint="eastAsia"/>
                <w:sz w:val="18"/>
                <w:szCs w:val="18"/>
              </w:rPr>
              <w:t>③承载力验算（中国规范和美标）</w:t>
            </w:r>
          </w:p>
          <w:p w:rsidR="00FD4823" w:rsidRPr="00963168" w:rsidRDefault="00FD4823" w:rsidP="00FD4823">
            <w:pPr>
              <w:ind w:firstLineChars="100" w:firstLine="180"/>
              <w:rPr>
                <w:ins w:id="0" w:author="ASUS" w:date="2019-05-27T09:37:00Z"/>
                <w:rFonts w:ascii="宋体" w:hAnsi="宋体"/>
                <w:sz w:val="18"/>
                <w:szCs w:val="18"/>
              </w:rPr>
            </w:pPr>
            <w:r w:rsidRPr="00963168">
              <w:rPr>
                <w:rFonts w:ascii="宋体" w:hAnsi="宋体" w:hint="eastAsia"/>
                <w:sz w:val="18"/>
                <w:szCs w:val="18"/>
              </w:rPr>
              <w:t>④特殊破坏类型分析（结合有限元，如混凝土砌块的鼓肚破坏）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 w:rsidRPr="004D132F">
              <w:rPr>
                <w:rFonts w:ascii="Times New Roman" w:hAnsi="Times New Roman"/>
                <w:b/>
              </w:rPr>
              <w:t>二、边坡模块</w:t>
            </w:r>
          </w:p>
          <w:p w:rsidR="0097153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建模</w:t>
            </w:r>
          </w:p>
          <w:p w:rsidR="00FD4823" w:rsidRPr="00ED04F1" w:rsidRDefault="00FD4823" w:rsidP="00ED04F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宋体" w:hAnsi="宋体" w:hint="eastAsia"/>
                <w:color w:val="000000" w:themeColor="text1"/>
                <w:sz w:val="18"/>
                <w:szCs w:val="18"/>
              </w:rPr>
            </w:pPr>
            <w:r w:rsidRPr="0028217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①坐标建模</w:t>
            </w:r>
            <w:r w:rsidR="00ED04F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28217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②dxf导入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支护结构添加</w:t>
            </w:r>
            <w:r w:rsidR="00ED04F1">
              <w:rPr>
                <w:rFonts w:ascii="Times New Roman" w:hAnsi="Times New Roman" w:hint="eastAsia"/>
                <w:sz w:val="18"/>
                <w:szCs w:val="21"/>
              </w:rPr>
              <w:t>（依据规范细化设计）</w:t>
            </w:r>
          </w:p>
          <w:p w:rsidR="00ED04F1" w:rsidRPr="00963168" w:rsidRDefault="00ED04F1" w:rsidP="00ED04F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963168">
              <w:rPr>
                <w:rFonts w:ascii="宋体" w:hAnsi="宋体" w:hint="eastAsia"/>
                <w:sz w:val="18"/>
                <w:szCs w:val="18"/>
              </w:rPr>
              <w:t>①刚性支护（抗滑桩）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963168">
              <w:rPr>
                <w:rFonts w:ascii="宋体" w:hAnsi="宋体" w:hint="eastAsia"/>
                <w:sz w:val="18"/>
                <w:szCs w:val="18"/>
              </w:rPr>
              <w:t>②柔性支护（锚杆/索、土钉、筋材）</w:t>
            </w:r>
          </w:p>
          <w:p w:rsidR="00ED04F1" w:rsidRPr="00963168" w:rsidRDefault="00ED04F1" w:rsidP="00ED04F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63168">
              <w:rPr>
                <w:rFonts w:ascii="Times New Roman" w:hAnsi="Times New Roman" w:hint="eastAsia"/>
                <w:bCs/>
                <w:iCs/>
                <w:sz w:val="18"/>
                <w:szCs w:val="18"/>
              </w:rPr>
              <w:t>③锚杆格构梁设计</w:t>
            </w:r>
          </w:p>
          <w:p w:rsidR="00ED04F1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填挖方</w:t>
            </w:r>
            <w:r w:rsidR="00ED04F1">
              <w:rPr>
                <w:rFonts w:ascii="Times New Roman" w:hAnsi="Times New Roman" w:hint="eastAsia"/>
                <w:sz w:val="18"/>
                <w:szCs w:val="21"/>
              </w:rPr>
              <w:t xml:space="preserve">    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4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荷载和地下水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lastRenderedPageBreak/>
              <w:t>5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分析设置</w:t>
            </w:r>
          </w:p>
          <w:p w:rsidR="0097153F" w:rsidRPr="004D132F" w:rsidRDefault="0097153F" w:rsidP="00ED04F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地震荷载</w:t>
            </w:r>
            <w:r w:rsidR="00ED04F1">
              <w:rPr>
                <w:rFonts w:ascii="Times New Roman" w:hAnsi="Times New Roman" w:hint="eastAsia"/>
                <w:sz w:val="18"/>
                <w:szCs w:val="21"/>
              </w:rPr>
              <w:t xml:space="preserve">    </w:t>
            </w:r>
            <w:r w:rsidRPr="004D132F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分析工况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6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、滑面搜索</w:t>
            </w:r>
          </w:p>
          <w:p w:rsidR="00ED04F1" w:rsidRPr="00282170" w:rsidRDefault="00ED04F1" w:rsidP="00ED04F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217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①自动搜索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28217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②区域限制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28217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③G</w:t>
            </w:r>
            <w:r w:rsidRPr="00282170">
              <w:rPr>
                <w:rFonts w:ascii="宋体" w:hAnsi="宋体"/>
                <w:color w:val="000000" w:themeColor="text1"/>
                <w:sz w:val="18"/>
                <w:szCs w:val="18"/>
              </w:rPr>
              <w:t>RID S</w:t>
            </w:r>
            <w:r w:rsidRPr="0028217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earch</w:t>
            </w:r>
          </w:p>
          <w:p w:rsidR="00ED04F1" w:rsidRDefault="00ED04F1" w:rsidP="00ED04F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④</w:t>
            </w:r>
            <w:r w:rsidRPr="0028217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搜索最大剩余下滑力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⑤</w:t>
            </w:r>
            <w:r w:rsidRPr="0028217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假定锚杆无限长</w:t>
            </w:r>
          </w:p>
          <w:p w:rsidR="00ED04F1" w:rsidRPr="00963168" w:rsidRDefault="00ED04F1" w:rsidP="00ED04F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963168">
              <w:rPr>
                <w:rFonts w:ascii="宋体" w:hAnsi="宋体" w:hint="eastAsia"/>
                <w:sz w:val="18"/>
                <w:szCs w:val="18"/>
              </w:rPr>
              <w:t>⑥不同安全系数允许值下传递系数法的设置</w:t>
            </w:r>
          </w:p>
          <w:p w:rsidR="00ED04F1" w:rsidRPr="00963168" w:rsidRDefault="00ED04F1" w:rsidP="00ED04F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963168">
              <w:rPr>
                <w:rFonts w:ascii="宋体" w:hAnsi="宋体" w:hint="eastAsia"/>
                <w:sz w:val="18"/>
                <w:szCs w:val="18"/>
              </w:rPr>
              <w:t>⑦计算书各条块受力查看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963168">
              <w:rPr>
                <w:rFonts w:ascii="宋体" w:hAnsi="宋体" w:hint="eastAsia"/>
                <w:sz w:val="18"/>
                <w:szCs w:val="18"/>
              </w:rPr>
              <w:t>⑧指定安全系数滑面反算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 w:rsidRPr="004D132F">
              <w:rPr>
                <w:rFonts w:ascii="Times New Roman" w:hAnsi="Times New Roman"/>
                <w:b/>
              </w:rPr>
              <w:t>三、抗滑桩模块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水平反力系数设置</w:t>
            </w:r>
            <w:r w:rsidR="00ED04F1">
              <w:rPr>
                <w:rFonts w:ascii="Times New Roman" w:hAnsi="Times New Roman" w:hint="eastAsia"/>
                <w:sz w:val="18"/>
                <w:szCs w:val="21"/>
              </w:rPr>
              <w:t xml:space="preserve">   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岩土作用力</w:t>
            </w:r>
            <w:r w:rsidR="00ED04F1">
              <w:rPr>
                <w:rFonts w:ascii="Times New Roman" w:hAnsi="Times New Roman" w:hint="eastAsia"/>
                <w:sz w:val="18"/>
                <w:szCs w:val="21"/>
              </w:rPr>
              <w:t xml:space="preserve">   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桩身嵌岩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4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桩身加固</w:t>
            </w:r>
            <w:r w:rsidR="00ED04F1">
              <w:rPr>
                <w:rFonts w:ascii="Times New Roman" w:hAnsi="Times New Roman" w:hint="eastAsia"/>
                <w:sz w:val="18"/>
                <w:szCs w:val="21"/>
              </w:rPr>
              <w:t xml:space="preserve">   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5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>.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分析</w:t>
            </w:r>
          </w:p>
          <w:p w:rsidR="0097153F" w:rsidRPr="004D132F" w:rsidRDefault="00ED04F1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6</w:t>
            </w:r>
            <w:r w:rsidR="0097153F"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7153F" w:rsidRPr="004D132F">
              <w:rPr>
                <w:rFonts w:ascii="Times New Roman" w:hAnsi="Times New Roman"/>
                <w:sz w:val="18"/>
                <w:szCs w:val="21"/>
              </w:rPr>
              <w:t>截面强度验算</w:t>
            </w:r>
          </w:p>
          <w:p w:rsidR="0097153F" w:rsidRPr="004D132F" w:rsidRDefault="0097153F" w:rsidP="00ED04F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分段配筋</w:t>
            </w:r>
            <w:r w:rsidR="00ED04F1">
              <w:rPr>
                <w:rFonts w:ascii="Times New Roman" w:hAnsi="Times New Roman" w:hint="eastAsia"/>
                <w:sz w:val="18"/>
                <w:szCs w:val="21"/>
              </w:rPr>
              <w:t xml:space="preserve">    </w:t>
            </w:r>
            <w:r w:rsidRPr="004D132F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附加钢筋</w:t>
            </w:r>
          </w:p>
          <w:p w:rsidR="0097153F" w:rsidRPr="004D132F" w:rsidRDefault="00ED04F1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7</w:t>
            </w:r>
            <w:r w:rsidR="0097153F"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7153F" w:rsidRPr="004D132F">
              <w:rPr>
                <w:rFonts w:ascii="Times New Roman" w:hAnsi="Times New Roman"/>
                <w:sz w:val="18"/>
                <w:szCs w:val="21"/>
              </w:rPr>
              <w:t>和边坡模块的配合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153F" w:rsidRPr="004D132F" w:rsidTr="006E0B11">
        <w:trPr>
          <w:jc w:val="center"/>
        </w:trPr>
        <w:tc>
          <w:tcPr>
            <w:tcW w:w="2405" w:type="dxa"/>
            <w:vAlign w:val="center"/>
          </w:tcPr>
          <w:p w:rsidR="0097153F" w:rsidRPr="004D132F" w:rsidRDefault="00ED04F1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11</w:t>
            </w:r>
            <w:r w:rsidR="0097153F" w:rsidRPr="004D132F">
              <w:rPr>
                <w:rFonts w:ascii="Times New Roman" w:hAnsi="Times New Roman"/>
                <w:szCs w:val="21"/>
              </w:rPr>
              <w:t>月</w:t>
            </w:r>
            <w:r w:rsidR="0097153F" w:rsidRPr="004D132F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9</w:t>
            </w:r>
            <w:r w:rsidR="0097153F" w:rsidRPr="004D132F">
              <w:rPr>
                <w:rFonts w:ascii="Times New Roman" w:hAnsi="Times New Roman"/>
                <w:szCs w:val="21"/>
              </w:rPr>
              <w:t>日上午：</w:t>
            </w:r>
          </w:p>
          <w:p w:rsidR="0097153F" w:rsidRPr="004D132F" w:rsidRDefault="00ED04F1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工程实例演示教学</w:t>
            </w:r>
          </w:p>
        </w:tc>
        <w:tc>
          <w:tcPr>
            <w:tcW w:w="5664" w:type="dxa"/>
            <w:vAlign w:val="center"/>
          </w:tcPr>
          <w:p w:rsidR="0097153F" w:rsidRPr="004D132F" w:rsidRDefault="00ED04F1" w:rsidP="0097153F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边坡</w:t>
            </w:r>
            <w:r>
              <w:rPr>
                <w:rFonts w:ascii="Times New Roman" w:hAnsi="Times New Roman" w:cs="Times New Roman"/>
                <w:b/>
              </w:rPr>
              <w:t>设计</w:t>
            </w:r>
          </w:p>
          <w:p w:rsidR="0097153F" w:rsidRPr="00ED04F1" w:rsidRDefault="00ED04F1" w:rsidP="00ED04F1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/>
              <w:ind w:firstLineChars="0"/>
              <w:rPr>
                <w:rFonts w:ascii="Times New Roman" w:hAnsi="Times New Roman" w:cs="Times New Roman" w:hint="eastAsia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挡墙设计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 w:hint="eastAsia"/>
                <w:b/>
              </w:rPr>
            </w:pPr>
            <w:r w:rsidRPr="004D132F">
              <w:rPr>
                <w:rFonts w:ascii="Times New Roman" w:hAnsi="Times New Roman"/>
                <w:b/>
              </w:rPr>
              <w:t>三</w:t>
            </w:r>
            <w:r w:rsidR="00ED04F1">
              <w:rPr>
                <w:rFonts w:ascii="Times New Roman" w:hAnsi="Times New Roman"/>
                <w:b/>
              </w:rPr>
              <w:t>、地铁周边基坑开挖</w:t>
            </w:r>
          </w:p>
          <w:p w:rsidR="0097153F" w:rsidRPr="004D132F" w:rsidRDefault="0097153F" w:rsidP="00ED04F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7153F" w:rsidRPr="004D132F" w:rsidTr="006E0B11">
        <w:trPr>
          <w:jc w:val="center"/>
        </w:trPr>
        <w:tc>
          <w:tcPr>
            <w:tcW w:w="2405" w:type="dxa"/>
            <w:vAlign w:val="center"/>
          </w:tcPr>
          <w:p w:rsidR="0097153F" w:rsidRPr="004D132F" w:rsidRDefault="00ED04F1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  <w:r w:rsidR="0097153F" w:rsidRPr="004D132F">
              <w:rPr>
                <w:rFonts w:ascii="Times New Roman" w:hAnsi="Times New Roman"/>
                <w:szCs w:val="21"/>
              </w:rPr>
              <w:t>月</w:t>
            </w:r>
            <w:r w:rsidR="0097153F" w:rsidRPr="004D132F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9</w:t>
            </w:r>
            <w:r w:rsidR="0097153F" w:rsidRPr="004D132F">
              <w:rPr>
                <w:rFonts w:ascii="Times New Roman" w:hAnsi="Times New Roman"/>
                <w:szCs w:val="21"/>
              </w:rPr>
              <w:t>日下午：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hint="eastAsia"/>
                <w:szCs w:val="21"/>
              </w:rPr>
            </w:pPr>
            <w:r w:rsidRPr="004D132F">
              <w:rPr>
                <w:rFonts w:ascii="Times New Roman" w:hAnsi="Times New Roman"/>
                <w:szCs w:val="21"/>
              </w:rPr>
              <w:t>有限元</w:t>
            </w:r>
            <w:r w:rsidRPr="004D132F">
              <w:rPr>
                <w:rFonts w:ascii="Times New Roman" w:hAnsi="Times New Roman"/>
                <w:szCs w:val="21"/>
              </w:rPr>
              <w:t>/</w:t>
            </w:r>
            <w:r w:rsidRPr="004D132F">
              <w:rPr>
                <w:rFonts w:ascii="Times New Roman" w:hAnsi="Times New Roman"/>
                <w:szCs w:val="21"/>
              </w:rPr>
              <w:t>三维地质建模案例</w:t>
            </w:r>
            <w:r w:rsidR="00ED04F1">
              <w:rPr>
                <w:rFonts w:ascii="Times New Roman" w:hAnsi="Times New Roman" w:hint="eastAsia"/>
                <w:szCs w:val="21"/>
              </w:rPr>
              <w:t xml:space="preserve">/GEO5 </w:t>
            </w:r>
            <w:r w:rsidR="00ED04F1">
              <w:rPr>
                <w:rFonts w:ascii="Times New Roman" w:hAnsi="Times New Roman"/>
                <w:szCs w:val="21"/>
              </w:rPr>
              <w:t>V2020</w:t>
            </w:r>
            <w:r w:rsidR="00ED04F1">
              <w:rPr>
                <w:rFonts w:ascii="Times New Roman" w:hAnsi="Times New Roman"/>
                <w:szCs w:val="21"/>
              </w:rPr>
              <w:t>新功能介绍</w:t>
            </w:r>
            <w:r w:rsidR="00ED04F1">
              <w:rPr>
                <w:rFonts w:ascii="Times New Roman" w:hAnsi="Times New Roman" w:hint="eastAsia"/>
                <w:szCs w:val="21"/>
              </w:rPr>
              <w:t>/</w:t>
            </w:r>
            <w:r w:rsidR="00ED04F1">
              <w:rPr>
                <w:rFonts w:ascii="Times New Roman" w:hAnsi="Times New Roman" w:hint="eastAsia"/>
                <w:szCs w:val="21"/>
              </w:rPr>
              <w:t>库仑</w:t>
            </w:r>
            <w:r w:rsidR="00ED04F1">
              <w:rPr>
                <w:rFonts w:ascii="Times New Roman" w:hAnsi="Times New Roman" w:hint="eastAsia"/>
                <w:szCs w:val="21"/>
              </w:rPr>
              <w:t>GBI</w:t>
            </w:r>
            <w:r w:rsidR="00ED04F1">
              <w:rPr>
                <w:rFonts w:ascii="Times New Roman" w:hAnsi="Times New Roman"/>
                <w:szCs w:val="21"/>
              </w:rPr>
              <w:t>M</w:t>
            </w:r>
            <w:r w:rsidR="00ED04F1">
              <w:rPr>
                <w:rFonts w:ascii="Times New Roman" w:hAnsi="Times New Roman"/>
                <w:szCs w:val="21"/>
              </w:rPr>
              <w:t>介绍</w:t>
            </w:r>
          </w:p>
        </w:tc>
        <w:tc>
          <w:tcPr>
            <w:tcW w:w="5664" w:type="dxa"/>
            <w:vAlign w:val="center"/>
          </w:tcPr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 w:rsidRPr="004D132F">
              <w:rPr>
                <w:rFonts w:ascii="Times New Roman" w:hAnsi="Times New Roman"/>
                <w:b/>
              </w:rPr>
              <w:t>一、有限元</w:t>
            </w:r>
          </w:p>
          <w:p w:rsidR="0097153F" w:rsidRPr="004D132F" w:rsidRDefault="0097153F" w:rsidP="00333935">
            <w:pPr>
              <w:adjustRightInd w:val="0"/>
              <w:snapToGrid w:val="0"/>
              <w:spacing w:beforeLines="20" w:before="62" w:afterLines="20" w:after="62"/>
              <w:ind w:rightChars="100" w:right="21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有限元</w:t>
            </w:r>
            <w:r w:rsidR="00333935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本构模型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33393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分析功能和基本操作</w:t>
            </w:r>
          </w:p>
          <w:p w:rsidR="00333935" w:rsidRPr="00282170" w:rsidRDefault="00333935" w:rsidP="00333935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217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边坡稳定性分析（强度折减法）</w:t>
            </w:r>
          </w:p>
          <w:p w:rsidR="00333935" w:rsidRPr="00282170" w:rsidRDefault="00333935" w:rsidP="00333935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8217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渗流分析（稳定流和非稳定流）</w:t>
            </w:r>
          </w:p>
          <w:p w:rsidR="00333935" w:rsidRDefault="00333935" w:rsidP="00333935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③隧道分析（盾构和新奥法）</w:t>
            </w:r>
          </w:p>
          <w:p w:rsidR="00333935" w:rsidRPr="00282170" w:rsidRDefault="00333935" w:rsidP="00333935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 w:hint="eastAsia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3.工程实例：隧道上方开挖基坑</w:t>
            </w:r>
          </w:p>
          <w:p w:rsidR="0097153F" w:rsidRPr="004D132F" w:rsidRDefault="00333935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二</w:t>
            </w:r>
            <w:r w:rsidR="0097153F" w:rsidRPr="004D132F">
              <w:rPr>
                <w:rFonts w:ascii="Times New Roman" w:hAnsi="Times New Roman"/>
                <w:b/>
              </w:rPr>
              <w:t>、三维地质建模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1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地形创建</w:t>
            </w:r>
          </w:p>
          <w:p w:rsidR="0097153F" w:rsidRPr="004D132F" w:rsidRDefault="0097153F" w:rsidP="00333935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地形点的获取和导入</w:t>
            </w:r>
            <w:r w:rsidR="00333935">
              <w:rPr>
                <w:rFonts w:ascii="Times New Roman" w:hAnsi="Times New Roman" w:hint="eastAsia"/>
                <w:sz w:val="18"/>
                <w:szCs w:val="21"/>
              </w:rPr>
              <w:t xml:space="preserve">    </w:t>
            </w:r>
            <w:r w:rsidRPr="004D132F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场地范围的设置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2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勘察数据管理</w:t>
            </w:r>
          </w:p>
          <w:p w:rsidR="0097153F" w:rsidRPr="004D132F" w:rsidRDefault="0097153F" w:rsidP="00333935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场地试验类型</w:t>
            </w:r>
            <w:r w:rsidR="00333935">
              <w:rPr>
                <w:rFonts w:ascii="Times New Roman" w:hAnsi="Times New Roman" w:hint="eastAsia"/>
                <w:sz w:val="18"/>
                <w:szCs w:val="21"/>
              </w:rPr>
              <w:t xml:space="preserve">    </w:t>
            </w:r>
            <w:r w:rsidRPr="004D132F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="00333935">
              <w:rPr>
                <w:rFonts w:ascii="Times New Roman" w:hAnsi="Times New Roman"/>
                <w:sz w:val="18"/>
                <w:szCs w:val="21"/>
              </w:rPr>
              <w:t>变量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自定义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3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勘察数据的输出</w:t>
            </w:r>
          </w:p>
          <w:p w:rsidR="0097153F" w:rsidRPr="004D132F" w:rsidRDefault="0097153F" w:rsidP="00333935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宋体" w:hAnsi="宋体" w:cs="宋体" w:hint="eastAsia"/>
                <w:sz w:val="18"/>
                <w:szCs w:val="21"/>
              </w:rPr>
              <w:t>①</w:t>
            </w:r>
            <w:r w:rsidR="00333935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内业整理</w:t>
            </w:r>
            <w:r w:rsidR="00333935">
              <w:rPr>
                <w:rFonts w:ascii="Times New Roman" w:hAnsi="Times New Roman" w:hint="eastAsia"/>
                <w:sz w:val="18"/>
                <w:szCs w:val="21"/>
              </w:rPr>
              <w:t xml:space="preserve">    </w:t>
            </w:r>
            <w:r w:rsidRPr="004D132F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="00333935" w:rsidRPr="004D132F">
              <w:rPr>
                <w:rFonts w:ascii="Times New Roman" w:hAnsi="Times New Roman"/>
                <w:sz w:val="18"/>
                <w:szCs w:val="21"/>
              </w:rPr>
              <w:t>柱状图</w:t>
            </w:r>
            <w:bookmarkStart w:id="1" w:name="_GoBack"/>
            <w:bookmarkEnd w:id="1"/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132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③</w:t>
            </w:r>
            <w:r w:rsidR="00333935" w:rsidRPr="004D132F">
              <w:rPr>
                <w:rFonts w:ascii="Times New Roman" w:hAnsi="Times New Roman"/>
                <w:sz w:val="18"/>
                <w:szCs w:val="21"/>
              </w:rPr>
              <w:t>剖面图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4</w:t>
            </w:r>
            <w:r w:rsidRPr="004D132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地质建模</w:t>
            </w:r>
          </w:p>
          <w:p w:rsidR="00333935" w:rsidRPr="00333935" w:rsidRDefault="00333935" w:rsidP="00333935">
            <w:pPr>
              <w:adjustRightInd w:val="0"/>
              <w:snapToGrid w:val="0"/>
              <w:spacing w:beforeLines="20" w:before="62" w:afterLines="20" w:after="62"/>
              <w:ind w:firstLineChars="100" w:firstLine="18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</w:rPr>
            </w:pPr>
            <w:r w:rsidRPr="0028217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①主控钻孔</w:t>
            </w:r>
            <w:r>
              <w:rPr>
                <w:rFonts w:ascii="Times New Roman" w:hAnsi="Times New Roman" w:hint="eastAsia"/>
                <w:b/>
                <w:i/>
                <w:color w:val="000000" w:themeColor="text1"/>
                <w:sz w:val="18"/>
                <w:szCs w:val="18"/>
              </w:rPr>
              <w:t xml:space="preserve">    </w:t>
            </w:r>
            <w:r w:rsidRPr="0028217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②钻孔激活</w:t>
            </w:r>
            <w:r>
              <w:rPr>
                <w:rFonts w:ascii="Times New Roman" w:hAnsi="Times New Roman" w:hint="eastAsia"/>
                <w:b/>
                <w:i/>
                <w:color w:val="000000" w:themeColor="text1"/>
                <w:sz w:val="18"/>
                <w:szCs w:val="18"/>
              </w:rPr>
              <w:t xml:space="preserve">    </w:t>
            </w:r>
            <w:r w:rsidRPr="0028217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③层级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="180" w:hangingChars="100" w:hanging="180"/>
              <w:rPr>
                <w:rFonts w:ascii="Times New Roman" w:hAnsi="Times New Roman"/>
                <w:sz w:val="18"/>
                <w:szCs w:val="21"/>
              </w:rPr>
            </w:pPr>
            <w:r w:rsidRPr="004D132F">
              <w:rPr>
                <w:rFonts w:ascii="Times New Roman" w:hAnsi="Times New Roman"/>
                <w:sz w:val="18"/>
                <w:szCs w:val="21"/>
              </w:rPr>
              <w:t>5.</w:t>
            </w:r>
            <w:r w:rsidRPr="004D132F">
              <w:rPr>
                <w:rFonts w:ascii="Times New Roman" w:hAnsi="Times New Roman"/>
                <w:sz w:val="18"/>
                <w:szCs w:val="21"/>
              </w:rPr>
              <w:t>工程实例</w:t>
            </w:r>
            <w:r w:rsidRPr="004D132F">
              <w:rPr>
                <w:rFonts w:ascii="Times New Roman" w:hAnsi="Times New Roman"/>
                <w:sz w:val="18"/>
                <w:szCs w:val="21"/>
              </w:rPr>
              <w:br/>
            </w:r>
            <w:r w:rsidRPr="004D132F">
              <w:rPr>
                <w:rFonts w:ascii="Times New Roman" w:hAnsi="Times New Roman"/>
                <w:sz w:val="18"/>
                <w:szCs w:val="21"/>
              </w:rPr>
              <w:t>三维地质模型在岩土工程计算中的应用</w:t>
            </w:r>
          </w:p>
          <w:p w:rsidR="00333935" w:rsidRDefault="00333935" w:rsidP="00333935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三、</w:t>
            </w:r>
            <w:r>
              <w:rPr>
                <w:rFonts w:ascii="Times New Roman" w:hAnsi="Times New Roman" w:hint="eastAsia"/>
                <w:b/>
              </w:rPr>
              <w:t>GEO5 V2020</w:t>
            </w:r>
            <w:r>
              <w:rPr>
                <w:rFonts w:ascii="Times New Roman" w:hAnsi="Times New Roman" w:hint="eastAsia"/>
                <w:b/>
              </w:rPr>
              <w:t>新功能介绍</w:t>
            </w:r>
          </w:p>
          <w:p w:rsidR="00333935" w:rsidRPr="004D132F" w:rsidRDefault="00333935" w:rsidP="00333935">
            <w:pPr>
              <w:adjustRightInd w:val="0"/>
              <w:snapToGrid w:val="0"/>
              <w:spacing w:beforeLines="20" w:before="62" w:afterLines="20" w:after="62"/>
              <w:rPr>
                <w:rFonts w:ascii="Times New Roman" w:hAnsi="Times New Roman" w:hint="eastAsia"/>
                <w:b/>
              </w:rPr>
            </w:pPr>
            <w:r>
              <w:rPr>
                <w:rFonts w:ascii="Times New Roman" w:hAnsi="Times New Roman"/>
                <w:b/>
              </w:rPr>
              <w:t>四</w:t>
            </w:r>
            <w:r>
              <w:rPr>
                <w:rFonts w:ascii="Times New Roman" w:hAnsi="Times New Roman" w:hint="eastAsia"/>
                <w:b/>
              </w:rPr>
              <w:t>、库仑</w:t>
            </w:r>
            <w:r>
              <w:rPr>
                <w:rFonts w:ascii="Times New Roman" w:hAnsi="Times New Roman" w:hint="eastAsia"/>
                <w:b/>
              </w:rPr>
              <w:t>GBIM</w:t>
            </w:r>
            <w:r>
              <w:rPr>
                <w:rFonts w:ascii="Times New Roman" w:hAnsi="Times New Roman" w:hint="eastAsia"/>
                <w:b/>
              </w:rPr>
              <w:t>云信息管理平台介绍</w:t>
            </w:r>
          </w:p>
          <w:p w:rsidR="0097153F" w:rsidRPr="004D132F" w:rsidRDefault="0097153F" w:rsidP="006E0B11">
            <w:pPr>
              <w:adjustRightInd w:val="0"/>
              <w:snapToGrid w:val="0"/>
              <w:spacing w:beforeLines="20" w:before="62" w:afterLines="20" w:after="62"/>
              <w:ind w:left="180" w:hangingChars="100" w:hanging="180"/>
              <w:rPr>
                <w:rFonts w:ascii="Times New Roman" w:hAnsi="Times New Roman"/>
                <w:sz w:val="18"/>
                <w:szCs w:val="21"/>
              </w:rPr>
            </w:pPr>
          </w:p>
        </w:tc>
      </w:tr>
    </w:tbl>
    <w:p w:rsidR="00B36D62" w:rsidRPr="004D132F" w:rsidRDefault="00B36D62" w:rsidP="0082755A">
      <w:pPr>
        <w:spacing w:line="360" w:lineRule="auto"/>
        <w:jc w:val="left"/>
        <w:rPr>
          <w:rFonts w:ascii="Times New Roman" w:hAnsi="Times New Roman"/>
          <w:b/>
          <w:szCs w:val="22"/>
          <w:u w:val="single"/>
          <w:lang w:bidi="ar"/>
        </w:rPr>
      </w:pPr>
    </w:p>
    <w:sectPr w:rsidR="00B36D62" w:rsidRPr="004D132F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96" w:rsidRDefault="007A3696" w:rsidP="00EF23B0">
      <w:r>
        <w:separator/>
      </w:r>
    </w:p>
  </w:endnote>
  <w:endnote w:type="continuationSeparator" w:id="0">
    <w:p w:rsidR="007A3696" w:rsidRDefault="007A3696" w:rsidP="00EF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96" w:rsidRDefault="007A3696" w:rsidP="00EF23B0">
      <w:r>
        <w:separator/>
      </w:r>
    </w:p>
  </w:footnote>
  <w:footnote w:type="continuationSeparator" w:id="0">
    <w:p w:rsidR="007A3696" w:rsidRDefault="007A3696" w:rsidP="00EF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D255F"/>
    <w:multiLevelType w:val="hybridMultilevel"/>
    <w:tmpl w:val="5F02242A"/>
    <w:lvl w:ilvl="0" w:tplc="F31646E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70"/>
    <w:rsid w:val="00034038"/>
    <w:rsid w:val="00034DBC"/>
    <w:rsid w:val="000C5AAE"/>
    <w:rsid w:val="000D4EEE"/>
    <w:rsid w:val="000E0F20"/>
    <w:rsid w:val="00146AA2"/>
    <w:rsid w:val="00162D7D"/>
    <w:rsid w:val="00184487"/>
    <w:rsid w:val="001A03F9"/>
    <w:rsid w:val="001B334D"/>
    <w:rsid w:val="00217435"/>
    <w:rsid w:val="00225DE0"/>
    <w:rsid w:val="00260708"/>
    <w:rsid w:val="002620ED"/>
    <w:rsid w:val="0029528A"/>
    <w:rsid w:val="002A6BA8"/>
    <w:rsid w:val="003004DD"/>
    <w:rsid w:val="00333935"/>
    <w:rsid w:val="00376ABB"/>
    <w:rsid w:val="003A5C1D"/>
    <w:rsid w:val="003E7925"/>
    <w:rsid w:val="004136EE"/>
    <w:rsid w:val="0042353D"/>
    <w:rsid w:val="004261E9"/>
    <w:rsid w:val="00497F30"/>
    <w:rsid w:val="004B23AA"/>
    <w:rsid w:val="004D132F"/>
    <w:rsid w:val="005C707D"/>
    <w:rsid w:val="005D5304"/>
    <w:rsid w:val="00624E89"/>
    <w:rsid w:val="00630537"/>
    <w:rsid w:val="00775667"/>
    <w:rsid w:val="007A3696"/>
    <w:rsid w:val="007F5DC9"/>
    <w:rsid w:val="00801DE7"/>
    <w:rsid w:val="008064A7"/>
    <w:rsid w:val="0082755A"/>
    <w:rsid w:val="00842ACF"/>
    <w:rsid w:val="00856CB8"/>
    <w:rsid w:val="008738DD"/>
    <w:rsid w:val="00896CAD"/>
    <w:rsid w:val="008B2DEE"/>
    <w:rsid w:val="008C71DE"/>
    <w:rsid w:val="00906D1C"/>
    <w:rsid w:val="0090782F"/>
    <w:rsid w:val="00911DD0"/>
    <w:rsid w:val="00914DA9"/>
    <w:rsid w:val="00924082"/>
    <w:rsid w:val="009575D2"/>
    <w:rsid w:val="009607F4"/>
    <w:rsid w:val="00966E94"/>
    <w:rsid w:val="0097153F"/>
    <w:rsid w:val="00990D0F"/>
    <w:rsid w:val="009979D7"/>
    <w:rsid w:val="00A34472"/>
    <w:rsid w:val="00A40955"/>
    <w:rsid w:val="00AD19D5"/>
    <w:rsid w:val="00AF089F"/>
    <w:rsid w:val="00AF3C87"/>
    <w:rsid w:val="00B03FEC"/>
    <w:rsid w:val="00B17E16"/>
    <w:rsid w:val="00B36D62"/>
    <w:rsid w:val="00B65219"/>
    <w:rsid w:val="00B66070"/>
    <w:rsid w:val="00BC56A8"/>
    <w:rsid w:val="00BC647E"/>
    <w:rsid w:val="00C164A4"/>
    <w:rsid w:val="00C61198"/>
    <w:rsid w:val="00CE466C"/>
    <w:rsid w:val="00D476F4"/>
    <w:rsid w:val="00D52577"/>
    <w:rsid w:val="00D8528A"/>
    <w:rsid w:val="00DA58BF"/>
    <w:rsid w:val="00DD0177"/>
    <w:rsid w:val="00DE0633"/>
    <w:rsid w:val="00DE128C"/>
    <w:rsid w:val="00E04C7E"/>
    <w:rsid w:val="00E25C3C"/>
    <w:rsid w:val="00E3477C"/>
    <w:rsid w:val="00E627A4"/>
    <w:rsid w:val="00ED04F1"/>
    <w:rsid w:val="00EE6588"/>
    <w:rsid w:val="00EF23B0"/>
    <w:rsid w:val="00F05DCB"/>
    <w:rsid w:val="00F211EB"/>
    <w:rsid w:val="00F541F4"/>
    <w:rsid w:val="00FA2FED"/>
    <w:rsid w:val="00FA59FC"/>
    <w:rsid w:val="00FD4823"/>
    <w:rsid w:val="2DEA3013"/>
    <w:rsid w:val="2EFC7303"/>
    <w:rsid w:val="6AE8499D"/>
    <w:rsid w:val="75351F84"/>
    <w:rsid w:val="790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983B1F-5C65-48FB-A296-8A3BB669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Hyperlink"/>
    <w:rPr>
      <w:rFonts w:ascii="微软雅黑" w:eastAsia="微软雅黑" w:hAnsi="微软雅黑" w:cs="微软雅黑" w:hint="eastAsia"/>
      <w:strike w:val="0"/>
      <w:dstrike w:val="0"/>
      <w:color w:val="4E4E4E"/>
      <w:u w:val="none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153F"/>
    <w:pPr>
      <w:ind w:firstLineChars="200" w:firstLine="420"/>
    </w:pPr>
    <w:rPr>
      <w:rFonts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2238;&#25191;&#21457;&#33267;&#37038;&#31665;%20market@kulunsoft.com&#652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Links>
    <vt:vector size="6" baseType="variant">
      <vt:variant>
        <vt:i4>-529485549</vt:i4>
      </vt:variant>
      <vt:variant>
        <vt:i4>0</vt:i4>
      </vt:variant>
      <vt:variant>
        <vt:i4>0</vt:i4>
      </vt:variant>
      <vt:variant>
        <vt:i4>5</vt:i4>
      </vt:variant>
      <vt:variant>
        <vt:lpwstr>mailto:如有意向参会，请将回执发至省学会邮箱2409023056@qq.com。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qiqi07o5</dc:creator>
  <cp:keywords/>
  <cp:lastModifiedBy>User</cp:lastModifiedBy>
  <cp:revision>7</cp:revision>
  <dcterms:created xsi:type="dcterms:W3CDTF">2019-05-29T06:06:00Z</dcterms:created>
  <dcterms:modified xsi:type="dcterms:W3CDTF">2019-11-11T02:33:00Z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